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83" w:rsidRPr="0083022C" w:rsidRDefault="008A0A83" w:rsidP="00DF14A1">
      <w:pPr>
        <w:pStyle w:val="Heading5"/>
      </w:pPr>
      <w:bookmarkStart w:id="0" w:name="_GoBack"/>
      <w:bookmarkEnd w:id="0"/>
      <w:r>
        <w:t>ACTE DE CANDIDATURE</w:t>
      </w:r>
    </w:p>
    <w:p w:rsidR="008A0A83" w:rsidRDefault="008A0A83">
      <w:pPr>
        <w:rPr>
          <w:rFonts w:ascii="Arial" w:hAnsi="Arial"/>
          <w:b/>
          <w:lang w:val="fr-BE"/>
        </w:rPr>
      </w:pPr>
    </w:p>
    <w:p w:rsidR="008A0A83" w:rsidRDefault="008A0A83">
      <w:pPr>
        <w:rPr>
          <w:rFonts w:ascii="Arial" w:hAnsi="Arial"/>
          <w:b/>
          <w:lang w:val="fr-BE"/>
        </w:rPr>
      </w:pPr>
    </w:p>
    <w:p w:rsidR="008A0A83" w:rsidRPr="00467D09" w:rsidRDefault="008A0A83">
      <w:pPr>
        <w:pStyle w:val="Heading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soit  par courrier postal, soit par courrier électronique, soit déposé contre récépissé </w:t>
      </w:r>
      <w:r w:rsidRPr="00467D09">
        <w:rPr>
          <w:b w:val="0"/>
        </w:rPr>
        <w:t>auprès des services de l’administration communale  dans les délais fixés dans l’appel public</w:t>
      </w:r>
    </w:p>
    <w:p w:rsidR="008A0A83" w:rsidRDefault="008A0A83">
      <w:pPr>
        <w:rPr>
          <w:rFonts w:ascii="Arial" w:hAnsi="Arial"/>
          <w:b/>
          <w:lang w:val="fr-BE"/>
        </w:rPr>
      </w:pPr>
    </w:p>
    <w:p w:rsidR="008A0A83" w:rsidRDefault="008A0A83">
      <w:pPr>
        <w:rPr>
          <w:rFonts w:ascii="Arial" w:hAnsi="Arial"/>
          <w:b/>
          <w:lang w:val="fr-BE"/>
        </w:rPr>
      </w:pPr>
    </w:p>
    <w:p w:rsidR="008A0A83" w:rsidRDefault="008A0A83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:…………………………………………………………………………………………………….…..</w:t>
      </w:r>
    </w:p>
    <w:p w:rsidR="008A0A83" w:rsidRDefault="008A0A83" w:rsidP="00FE526A">
      <w:pPr>
        <w:ind w:left="360"/>
        <w:rPr>
          <w:rFonts w:ascii="Arial" w:hAnsi="Arial"/>
          <w:lang w:val="fr-BE"/>
        </w:rPr>
      </w:pPr>
    </w:p>
    <w:p w:rsidR="008A0A83" w:rsidRDefault="008A0A83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8A0A83" w:rsidRDefault="008A0A83" w:rsidP="00FE526A">
      <w:pPr>
        <w:pStyle w:val="ListParagraph"/>
        <w:rPr>
          <w:rFonts w:ascii="Arial" w:hAnsi="Arial"/>
          <w:lang w:val="fr-BE"/>
        </w:rPr>
      </w:pPr>
    </w:p>
    <w:p w:rsidR="008A0A83" w:rsidRPr="007A641B" w:rsidRDefault="008A0A83" w:rsidP="007A641B">
      <w:pPr>
        <w:pStyle w:val="ListParagraph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Pr="007A641B">
        <w:rPr>
          <w:rFonts w:ascii="Arial" w:hAnsi="Arial"/>
          <w:sz w:val="22"/>
          <w:lang w:val="fr-BE"/>
        </w:rPr>
        <w:t>:</w:t>
      </w:r>
      <w:r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8A0A83" w:rsidRDefault="008A0A83">
      <w:pPr>
        <w:ind w:left="360"/>
        <w:rPr>
          <w:rFonts w:ascii="Arial" w:hAnsi="Arial"/>
          <w:sz w:val="22"/>
          <w:lang w:val="fr-BE"/>
        </w:rPr>
      </w:pPr>
    </w:p>
    <w:p w:rsidR="008A0A83" w:rsidRDefault="008A0A83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Profession:………………………………………………………………………………………..</w:t>
      </w:r>
    </w:p>
    <w:p w:rsidR="008A0A83" w:rsidRDefault="008A0A83">
      <w:pPr>
        <w:ind w:left="360"/>
        <w:rPr>
          <w:rFonts w:ascii="Arial" w:hAnsi="Arial"/>
          <w:sz w:val="22"/>
          <w:lang w:val="fr-BE"/>
        </w:rPr>
      </w:pPr>
    </w:p>
    <w:p w:rsidR="008A0A83" w:rsidRPr="00514D8D" w:rsidRDefault="008A0A83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>
        <w:rPr>
          <w:rFonts w:ascii="Arial" w:hAnsi="Arial"/>
          <w:lang w:val="fr-BE"/>
        </w:rPr>
        <w:t>:</w:t>
      </w:r>
    </w:p>
    <w:p w:rsidR="008A0A83" w:rsidRDefault="008A0A83" w:rsidP="007A641B">
      <w:pPr>
        <w:ind w:left="360"/>
        <w:rPr>
          <w:rFonts w:ascii="Arial" w:hAnsi="Arial"/>
          <w:sz w:val="22"/>
          <w:lang w:val="fr-BE"/>
        </w:rPr>
      </w:pPr>
    </w:p>
    <w:p w:rsidR="008A0A83" w:rsidRDefault="008A0A83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 xml:space="preserve"> :……………………………………………………………………………………………. N° :…… </w:t>
      </w:r>
    </w:p>
    <w:p w:rsidR="008A0A83" w:rsidRDefault="008A0A83" w:rsidP="007A641B">
      <w:pPr>
        <w:ind w:left="360"/>
        <w:rPr>
          <w:rFonts w:ascii="Arial" w:hAnsi="Arial"/>
          <w:lang w:val="fr-BE"/>
        </w:rPr>
      </w:pPr>
    </w:p>
    <w:p w:rsidR="008A0A83" w:rsidRDefault="008A0A83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 et village :…………………………………………………………..</w:t>
      </w:r>
    </w:p>
    <w:p w:rsidR="008A0A83" w:rsidRPr="004E5393" w:rsidRDefault="008A0A83" w:rsidP="004E5393">
      <w:pPr>
        <w:rPr>
          <w:rFonts w:ascii="Arial" w:hAnsi="Arial"/>
          <w:sz w:val="22"/>
          <w:lang w:val="fr-BE"/>
        </w:rPr>
      </w:pPr>
    </w:p>
    <w:p w:rsidR="008A0A83" w:rsidRPr="00514D8D" w:rsidRDefault="008A0A83">
      <w:pPr>
        <w:ind w:left="360"/>
        <w:rPr>
          <w:rFonts w:ascii="Arial" w:hAnsi="Arial"/>
          <w:lang w:val="fr-BE"/>
        </w:rPr>
      </w:pPr>
    </w:p>
    <w:p w:rsidR="008A0A83" w:rsidRDefault="008A0A8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>
        <w:rPr>
          <w:rFonts w:ascii="Arial" w:hAnsi="Arial"/>
          <w:lang w:val="fr-BE"/>
        </w:rPr>
        <w:t>om de l’a</w:t>
      </w:r>
      <w:r w:rsidRPr="008D5CC8">
        <w:rPr>
          <w:rFonts w:ascii="Arial" w:hAnsi="Arial"/>
          <w:lang w:val="fr-BE"/>
        </w:rPr>
        <w:t>ssociation que le candidat représente</w:t>
      </w:r>
      <w:r>
        <w:rPr>
          <w:rFonts w:ascii="Arial" w:hAnsi="Arial"/>
          <w:lang w:val="fr-BE"/>
        </w:rPr>
        <w:t xml:space="preserve"> : </w:t>
      </w:r>
    </w:p>
    <w:p w:rsidR="008A0A83" w:rsidRDefault="008A0A83">
      <w:pPr>
        <w:pStyle w:val="ListParagraph"/>
        <w:rPr>
          <w:rFonts w:ascii="Arial" w:hAnsi="Arial"/>
          <w:lang w:val="fr-BE"/>
        </w:rPr>
      </w:pPr>
    </w:p>
    <w:p w:rsidR="008A0A83" w:rsidRDefault="008A0A8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siège social de l’a</w:t>
      </w:r>
      <w:r w:rsidRPr="008D5CC8">
        <w:rPr>
          <w:rFonts w:ascii="Arial" w:hAnsi="Arial"/>
          <w:lang w:val="fr-BE"/>
        </w:rPr>
        <w:t>ssociation que le candidat représente</w:t>
      </w:r>
      <w:r>
        <w:rPr>
          <w:rFonts w:ascii="Arial" w:hAnsi="Arial"/>
          <w:lang w:val="fr-BE"/>
        </w:rPr>
        <w:t> :</w:t>
      </w:r>
    </w:p>
    <w:p w:rsidR="008A0A83" w:rsidRDefault="008A0A83">
      <w:pPr>
        <w:ind w:left="360"/>
        <w:rPr>
          <w:rFonts w:ascii="Arial" w:hAnsi="Arial"/>
          <w:lang w:val="fr-BE"/>
        </w:rPr>
      </w:pPr>
    </w:p>
    <w:p w:rsidR="008A0A83" w:rsidRDefault="008A0A83">
      <w:pPr>
        <w:ind w:left="360"/>
        <w:rPr>
          <w:rFonts w:ascii="Arial" w:hAnsi="Arial"/>
          <w:lang w:val="fr-BE"/>
        </w:rPr>
      </w:pPr>
    </w:p>
    <w:p w:rsidR="008A0A83" w:rsidRDefault="008A0A83">
      <w:pPr>
        <w:jc w:val="center"/>
        <w:rPr>
          <w:rFonts w:ascii="Arial" w:hAnsi="Arial"/>
          <w:lang w:val="fr-BE"/>
        </w:rPr>
      </w:pPr>
    </w:p>
    <w:p w:rsidR="008A0A83" w:rsidRPr="00111184" w:rsidRDefault="008A0A83" w:rsidP="00111184">
      <w:pPr>
        <w:jc w:val="both"/>
        <w:rPr>
          <w:rFonts w:ascii="Arial" w:hAnsi="Arial"/>
          <w:lang w:val="fr-BE"/>
        </w:rPr>
      </w:pPr>
    </w:p>
    <w:p w:rsidR="008A0A83" w:rsidRDefault="008A0A83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ins w:id="1" w:author="Didier" w:date="2021-02-10T15:03:00Z">
        <w:r>
          <w:rPr>
            <w:rFonts w:ascii="Arial" w:hAnsi="Arial"/>
            <w:sz w:val="22"/>
            <w:lang w:val="fr-BE"/>
          </w:rPr>
          <w:t>Je p</w:t>
        </w:r>
      </w:ins>
      <w:r>
        <w:rPr>
          <w:rFonts w:ascii="Arial" w:hAnsi="Arial"/>
          <w:sz w:val="22"/>
          <w:lang w:val="fr-BE"/>
        </w:rPr>
        <w:t>ostule</w:t>
      </w:r>
      <w:r>
        <w:rPr>
          <w:rFonts w:ascii="Arial" w:hAnsi="Arial"/>
          <w:lang w:val="fr-BE"/>
        </w:rPr>
        <w:t xml:space="preserve"> : </w:t>
      </w:r>
    </w:p>
    <w:bookmarkStart w:id="2" w:name="CaseACocher1"/>
    <w:p w:rsidR="008A0A83" w:rsidRDefault="008A0A83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bookmarkEnd w:id="2"/>
      <w:r>
        <w:rPr>
          <w:rFonts w:ascii="Arial" w:hAnsi="Arial"/>
          <w:lang w:val="fr-BE"/>
        </w:rPr>
        <w:t xml:space="preserve"> </w:t>
      </w:r>
      <w:r>
        <w:rPr>
          <w:rFonts w:ascii="Arial" w:hAnsi="Arial"/>
          <w:lang w:val="fr-BE"/>
        </w:rPr>
        <w:tab/>
      </w:r>
      <w:r>
        <w:rPr>
          <w:rFonts w:ascii="Arial" w:hAnsi="Arial"/>
          <w:sz w:val="22"/>
          <w:lang w:val="fr-BE"/>
        </w:rPr>
        <w:t>à titre individuel</w:t>
      </w:r>
    </w:p>
    <w:bookmarkStart w:id="3" w:name="CaseACocher2"/>
    <w:p w:rsidR="008A0A83" w:rsidRDefault="008A0A83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bookmarkEnd w:id="3"/>
      <w:r>
        <w:rPr>
          <w:rFonts w:ascii="Arial" w:hAnsi="Arial"/>
          <w:lang w:val="fr-BE"/>
        </w:rPr>
        <w:t xml:space="preserve"> </w:t>
      </w:r>
      <w:r>
        <w:rPr>
          <w:rFonts w:ascii="Arial" w:hAnsi="Arial"/>
          <w:lang w:val="fr-BE"/>
        </w:rPr>
        <w:tab/>
      </w:r>
      <w:r>
        <w:rPr>
          <w:rFonts w:ascii="Arial" w:hAnsi="Arial"/>
          <w:sz w:val="22"/>
          <w:lang w:val="fr-BE"/>
        </w:rPr>
        <w:t>comme représentant d’une association</w:t>
      </w:r>
    </w:p>
    <w:p w:rsidR="008A0A83" w:rsidRDefault="008A0A83" w:rsidP="00D02805">
      <w:pPr>
        <w:ind w:left="2268"/>
        <w:jc w:val="both"/>
        <w:rPr>
          <w:rFonts w:ascii="Arial" w:hAnsi="Arial"/>
          <w:lang w:val="fr-BE"/>
        </w:rPr>
      </w:pPr>
    </w:p>
    <w:p w:rsidR="008A0A83" w:rsidRDefault="008A0A83">
      <w:pPr>
        <w:jc w:val="both"/>
        <w:rPr>
          <w:rFonts w:ascii="Arial" w:hAnsi="Arial"/>
          <w:i/>
          <w:lang w:val="fr-BE"/>
        </w:rPr>
      </w:pPr>
    </w:p>
    <w:p w:rsidR="008A0A83" w:rsidRDefault="008A0A83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hyperlink r:id="rId7" w:history="1"/>
      <w:r>
        <w:rPr>
          <w:rFonts w:ascii="Arial" w:hAnsi="Arial"/>
          <w:lang w:val="fr-BE"/>
        </w:rPr>
        <w:t xml:space="preserve"> intéressé par </w:t>
      </w:r>
      <w:r w:rsidRPr="00DF14A1">
        <w:rPr>
          <w:rFonts w:ascii="Arial" w:hAnsi="Arial"/>
          <w:lang w:val="fr-BE"/>
        </w:rPr>
        <w:t>l</w:t>
      </w:r>
      <w:ins w:id="4" w:author="Didier" w:date="2021-02-10T15:04:00Z">
        <w:r w:rsidRPr="00DF14A1">
          <w:rPr>
            <w:rFonts w:ascii="Arial" w:hAnsi="Arial"/>
            <w:lang w:val="fr-BE"/>
          </w:rPr>
          <w:t>a problématique du climat et la perte de biodiversité</w:t>
        </w:r>
      </w:ins>
      <w:r>
        <w:rPr>
          <w:rFonts w:ascii="Arial" w:hAnsi="Arial"/>
          <w:lang w:val="fr-BE"/>
        </w:rPr>
        <w:t xml:space="preserve"> pour les motifs suivants :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Default="008A0A83" w:rsidP="0083022C">
      <w:pPr>
        <w:jc w:val="both"/>
        <w:rPr>
          <w:rFonts w:ascii="Arial" w:hAnsi="Arial"/>
          <w:lang w:val="fr-BE"/>
        </w:rPr>
      </w:pPr>
    </w:p>
    <w:p w:rsidR="008A0A83" w:rsidRPr="00111184" w:rsidRDefault="008A0A83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br w:type="page"/>
      </w:r>
      <w:ins w:id="5" w:author="Didier" w:date="2021-02-10T15:06:00Z">
        <w:r>
          <w:rPr>
            <w:rFonts w:ascii="Arial" w:hAnsi="Arial"/>
            <w:sz w:val="22"/>
            <w:lang w:val="fr-BE"/>
          </w:rPr>
          <w:t>Je s</w:t>
        </w:r>
      </w:ins>
      <w:r>
        <w:rPr>
          <w:rFonts w:ascii="Arial" w:hAnsi="Arial"/>
          <w:sz w:val="22"/>
          <w:lang w:val="fr-BE"/>
        </w:rPr>
        <w:t>ouhaite représenter les intérêts suivants </w:t>
      </w:r>
      <w:r>
        <w:rPr>
          <w:rFonts w:ascii="Arial" w:hAnsi="Arial"/>
          <w:lang w:val="fr-BE"/>
        </w:rPr>
        <w:t xml:space="preserve">: </w:t>
      </w:r>
    </w:p>
    <w:p w:rsidR="008A0A83" w:rsidRPr="0083022C" w:rsidRDefault="008A0A83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A défaut de due motivation, l’acte de candidature sera jugé irrecevable. </w:t>
      </w:r>
    </w:p>
    <w:p w:rsidR="008A0A83" w:rsidRDefault="008A0A83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8A0A83" w:rsidRDefault="008A0A83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 : motifs :………………………………………………………………………………………………..</w:t>
      </w:r>
    </w:p>
    <w:p w:rsidR="008A0A83" w:rsidRDefault="008A0A83" w:rsidP="0083022C">
      <w:pPr>
        <w:rPr>
          <w:rFonts w:ascii="Arial" w:hAnsi="Arial"/>
          <w:sz w:val="22"/>
          <w:lang w:val="fr-BE"/>
        </w:rPr>
      </w:pPr>
    </w:p>
    <w:p w:rsidR="008A0A83" w:rsidRDefault="008A0A83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A0A83" w:rsidRDefault="008A0A83" w:rsidP="0083022C">
      <w:pPr>
        <w:rPr>
          <w:rFonts w:ascii="Arial" w:hAnsi="Arial"/>
          <w:sz w:val="22"/>
          <w:lang w:val="fr-BE"/>
        </w:rPr>
      </w:pPr>
    </w:p>
    <w:p w:rsidR="008A0A83" w:rsidRDefault="008A0A83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A0A83" w:rsidRDefault="008A0A83" w:rsidP="0083022C">
      <w:pPr>
        <w:rPr>
          <w:rFonts w:ascii="Arial" w:hAnsi="Arial"/>
          <w:sz w:val="22"/>
          <w:lang w:val="fr-BE"/>
        </w:rPr>
      </w:pPr>
    </w:p>
    <w:p w:rsidR="008A0A83" w:rsidRDefault="008A0A83" w:rsidP="0083022C">
      <w:pPr>
        <w:rPr>
          <w:rFonts w:ascii="Arial" w:hAnsi="Arial"/>
          <w:sz w:val="22"/>
          <w:lang w:val="fr-BE"/>
        </w:rPr>
      </w:pPr>
    </w:p>
    <w:p w:rsidR="008A0A83" w:rsidRDefault="008A0A83" w:rsidP="0083022C">
      <w:pPr>
        <w:rPr>
          <w:rFonts w:ascii="Arial" w:hAnsi="Arial"/>
          <w:sz w:val="22"/>
          <w:lang w:val="fr-BE"/>
        </w:rPr>
      </w:pPr>
    </w:p>
    <w:p w:rsidR="008A0A83" w:rsidRDefault="008A0A83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:……………….………………………………………………………………..</w:t>
      </w:r>
    </w:p>
    <w:p w:rsidR="008A0A83" w:rsidRDefault="008A0A83" w:rsidP="0083022C">
      <w:pPr>
        <w:rPr>
          <w:rFonts w:ascii="Arial" w:hAnsi="Arial"/>
          <w:sz w:val="22"/>
          <w:lang w:val="fr-BE"/>
        </w:rPr>
      </w:pPr>
    </w:p>
    <w:p w:rsidR="008A0A83" w:rsidRDefault="008A0A83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A0A83" w:rsidRDefault="008A0A83" w:rsidP="00624CC5">
      <w:pPr>
        <w:rPr>
          <w:rFonts w:ascii="Arial" w:hAnsi="Arial"/>
          <w:sz w:val="22"/>
          <w:lang w:val="fr-BE"/>
        </w:rPr>
      </w:pPr>
    </w:p>
    <w:p w:rsidR="008A0A83" w:rsidRDefault="008A0A83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A0A83" w:rsidRDefault="008A0A83" w:rsidP="00624CC5">
      <w:pPr>
        <w:rPr>
          <w:rFonts w:ascii="Arial" w:hAnsi="Arial"/>
          <w:sz w:val="22"/>
          <w:lang w:val="fr-BE"/>
        </w:rPr>
      </w:pPr>
    </w:p>
    <w:p w:rsidR="008A0A83" w:rsidRDefault="008A0A83" w:rsidP="00624CC5">
      <w:pPr>
        <w:rPr>
          <w:rFonts w:ascii="Arial" w:hAnsi="Arial"/>
          <w:sz w:val="22"/>
          <w:lang w:val="fr-BE"/>
        </w:rPr>
      </w:pPr>
    </w:p>
    <w:p w:rsidR="008A0A83" w:rsidRDefault="008A0A83" w:rsidP="00624CC5">
      <w:pPr>
        <w:rPr>
          <w:rFonts w:ascii="Arial" w:hAnsi="Arial"/>
          <w:sz w:val="22"/>
          <w:lang w:val="fr-BE"/>
        </w:rPr>
      </w:pPr>
    </w:p>
    <w:p w:rsidR="008A0A83" w:rsidRDefault="008A0A83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>
        <w:rPr>
          <w:rFonts w:ascii="Arial" w:hAnsi="Arial"/>
          <w:sz w:val="22"/>
          <w:lang w:val="fr-BE"/>
        </w:rPr>
        <w:t>nergétiques : motifs :………………….…….………………………………………………………………</w:t>
      </w:r>
    </w:p>
    <w:p w:rsidR="008A0A83" w:rsidRDefault="008A0A83" w:rsidP="0075030B">
      <w:pPr>
        <w:rPr>
          <w:rFonts w:ascii="Arial" w:hAnsi="Arial"/>
          <w:sz w:val="22"/>
          <w:lang w:val="fr-BE"/>
        </w:rPr>
      </w:pPr>
    </w:p>
    <w:p w:rsidR="008A0A83" w:rsidRDefault="008A0A83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8A0A83" w:rsidRDefault="008A0A83" w:rsidP="0075030B">
      <w:pPr>
        <w:rPr>
          <w:rFonts w:ascii="Arial" w:hAnsi="Arial"/>
          <w:sz w:val="22"/>
          <w:lang w:val="fr-BE"/>
        </w:rPr>
      </w:pPr>
    </w:p>
    <w:p w:rsidR="008A0A83" w:rsidRDefault="008A0A83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8A0A83" w:rsidRDefault="008A0A83">
      <w:pPr>
        <w:ind w:left="360"/>
        <w:jc w:val="right"/>
        <w:rPr>
          <w:rFonts w:ascii="Arial" w:hAnsi="Arial"/>
          <w:lang w:val="fr-BE"/>
        </w:rPr>
      </w:pPr>
    </w:p>
    <w:p w:rsidR="008A0A83" w:rsidRDefault="008A0A83">
      <w:pPr>
        <w:ind w:left="360"/>
        <w:jc w:val="right"/>
        <w:rPr>
          <w:rFonts w:ascii="Arial" w:hAnsi="Arial"/>
          <w:lang w:val="fr-BE"/>
        </w:rPr>
      </w:pPr>
    </w:p>
    <w:p w:rsidR="008A0A83" w:rsidRDefault="008A0A83">
      <w:pPr>
        <w:ind w:left="360"/>
        <w:jc w:val="right"/>
        <w:rPr>
          <w:rFonts w:ascii="Arial" w:hAnsi="Arial"/>
          <w:lang w:val="fr-BE"/>
        </w:rPr>
      </w:pPr>
    </w:p>
    <w:p w:rsidR="008A0A83" w:rsidRDefault="008A0A83">
      <w:pPr>
        <w:ind w:left="360"/>
        <w:jc w:val="right"/>
        <w:rPr>
          <w:rFonts w:ascii="Arial" w:hAnsi="Arial"/>
          <w:lang w:val="fr-BE"/>
        </w:rPr>
      </w:pPr>
    </w:p>
    <w:p w:rsidR="008A0A83" w:rsidRDefault="008A0A83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8A0A83" w:rsidSect="00FE526A"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83" w:rsidRDefault="008A0A83" w:rsidP="00FE526A">
      <w:r>
        <w:separator/>
      </w:r>
    </w:p>
  </w:endnote>
  <w:endnote w:type="continuationSeparator" w:id="0">
    <w:p w:rsidR="008A0A83" w:rsidRDefault="008A0A83" w:rsidP="00FE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83" w:rsidRDefault="008A0A83" w:rsidP="00FE526A">
      <w:r>
        <w:separator/>
      </w:r>
    </w:p>
  </w:footnote>
  <w:footnote w:type="continuationSeparator" w:id="0">
    <w:p w:rsidR="008A0A83" w:rsidRDefault="008A0A83" w:rsidP="00FE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6A"/>
    <w:rsid w:val="000547B0"/>
    <w:rsid w:val="00056C7D"/>
    <w:rsid w:val="00057AEF"/>
    <w:rsid w:val="00111184"/>
    <w:rsid w:val="00115F43"/>
    <w:rsid w:val="0014326B"/>
    <w:rsid w:val="0019638A"/>
    <w:rsid w:val="001D75E1"/>
    <w:rsid w:val="002D780D"/>
    <w:rsid w:val="002E57F0"/>
    <w:rsid w:val="003B694C"/>
    <w:rsid w:val="00415C10"/>
    <w:rsid w:val="00467D09"/>
    <w:rsid w:val="00473D09"/>
    <w:rsid w:val="004A54AE"/>
    <w:rsid w:val="004B0816"/>
    <w:rsid w:val="004B75BA"/>
    <w:rsid w:val="004C18F9"/>
    <w:rsid w:val="004E5393"/>
    <w:rsid w:val="00514D8D"/>
    <w:rsid w:val="005612A8"/>
    <w:rsid w:val="005C0384"/>
    <w:rsid w:val="005C307F"/>
    <w:rsid w:val="00601102"/>
    <w:rsid w:val="00624CC5"/>
    <w:rsid w:val="006953EC"/>
    <w:rsid w:val="006A48DF"/>
    <w:rsid w:val="0075030B"/>
    <w:rsid w:val="007772EC"/>
    <w:rsid w:val="007A641B"/>
    <w:rsid w:val="007B62E7"/>
    <w:rsid w:val="0080441A"/>
    <w:rsid w:val="0083022C"/>
    <w:rsid w:val="008A0A83"/>
    <w:rsid w:val="008C0DB7"/>
    <w:rsid w:val="008D5CC8"/>
    <w:rsid w:val="008E347A"/>
    <w:rsid w:val="009722B7"/>
    <w:rsid w:val="009A150D"/>
    <w:rsid w:val="009C3890"/>
    <w:rsid w:val="009E7AB8"/>
    <w:rsid w:val="00A1013C"/>
    <w:rsid w:val="00A57E05"/>
    <w:rsid w:val="00A827B6"/>
    <w:rsid w:val="00AB2BA3"/>
    <w:rsid w:val="00AD7D78"/>
    <w:rsid w:val="00B76338"/>
    <w:rsid w:val="00C32645"/>
    <w:rsid w:val="00C70924"/>
    <w:rsid w:val="00C75788"/>
    <w:rsid w:val="00CE6360"/>
    <w:rsid w:val="00D02805"/>
    <w:rsid w:val="00D20FFF"/>
    <w:rsid w:val="00D30548"/>
    <w:rsid w:val="00D37601"/>
    <w:rsid w:val="00D8476E"/>
    <w:rsid w:val="00DF14A1"/>
    <w:rsid w:val="00E006F1"/>
    <w:rsid w:val="00E2200D"/>
    <w:rsid w:val="00E30D44"/>
    <w:rsid w:val="00E73405"/>
    <w:rsid w:val="00EA3788"/>
    <w:rsid w:val="00EB1506"/>
    <w:rsid w:val="00ED32B2"/>
    <w:rsid w:val="00F55C44"/>
    <w:rsid w:val="00FE526A"/>
    <w:rsid w:val="00F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6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752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752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752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752"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752"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paragraph" w:customStyle="1" w:styleId="1DG">
    <w:name w:val="1DG"/>
    <w:basedOn w:val="Normal"/>
    <w:next w:val="Normal"/>
    <w:uiPriority w:val="99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uiPriority w:val="99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BodyText">
    <w:name w:val="Body Text"/>
    <w:basedOn w:val="Normal"/>
    <w:link w:val="BodyTextChar"/>
    <w:uiPriority w:val="99"/>
    <w:semiHidden/>
    <w:rsid w:val="004B0816"/>
    <w:pPr>
      <w:jc w:val="both"/>
    </w:pPr>
    <w:rPr>
      <w:rFonts w:ascii="Arial" w:hAnsi="Arial"/>
      <w:color w:val="FF0000"/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752"/>
    <w:rPr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semiHidden/>
    <w:rsid w:val="004B0816"/>
    <w:pPr>
      <w:jc w:val="both"/>
    </w:pPr>
    <w:rPr>
      <w:rFonts w:ascii="Arial" w:hAnsi="Arial"/>
      <w:lang w:val="fr-B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3752"/>
    <w:rPr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FE526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FE526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526A"/>
    <w:rPr>
      <w:rFonts w:cs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FE526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24C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CC5"/>
    <w:rPr>
      <w:rFonts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rsid w:val="00624C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CC5"/>
    <w:rPr>
      <w:rFonts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05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C7D"/>
    <w:rPr>
      <w:rFonts w:ascii="Tahoma" w:hAnsi="Tahoma" w:cs="Tahoma"/>
      <w:sz w:val="16"/>
      <w:szCs w:val="16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11118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1184"/>
    <w:rPr>
      <w:rFonts w:cs="Times New Roman"/>
      <w:lang w:val="fr-FR"/>
    </w:rPr>
  </w:style>
  <w:style w:type="character" w:styleId="EndnoteReference">
    <w:name w:val="endnote reference"/>
    <w:basedOn w:val="DefaultParagraphFont"/>
    <w:uiPriority w:val="99"/>
    <w:semiHidden/>
    <w:rsid w:val="0011118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F14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4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52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385</Words>
  <Characters>2118</Characters>
  <Application>Microsoft Office Outlook</Application>
  <DocSecurity>0</DocSecurity>
  <Lines>0</Lines>
  <Paragraphs>0</Paragraphs>
  <ScaleCrop>false</ScaleCrop>
  <Company>M.R.W.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subject/>
  <dc:creator>HUBERT</dc:creator>
  <cp:keywords/>
  <dc:description/>
  <cp:lastModifiedBy>fred</cp:lastModifiedBy>
  <cp:revision>5</cp:revision>
  <cp:lastPrinted>2018-12-13T10:14:00Z</cp:lastPrinted>
  <dcterms:created xsi:type="dcterms:W3CDTF">2021-02-10T14:03:00Z</dcterms:created>
  <dcterms:modified xsi:type="dcterms:W3CDTF">2021-02-18T07:18:00Z</dcterms:modified>
</cp:coreProperties>
</file>